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D60E" w14:textId="77777777" w:rsidR="00914768" w:rsidRPr="00CB7AC7" w:rsidRDefault="00D96A0F" w:rsidP="00914768">
      <w:r>
        <w:rPr>
          <w:rFonts w:hint="eastAsia"/>
        </w:rPr>
        <w:t>様式第４</w:t>
      </w:r>
      <w:r w:rsidR="00914768" w:rsidRPr="00CB7AC7">
        <w:rPr>
          <w:rFonts w:hint="eastAsia"/>
        </w:rPr>
        <w:t>号（第</w:t>
      </w:r>
      <w:r>
        <w:rPr>
          <w:rFonts w:hint="eastAsia"/>
        </w:rPr>
        <w:t>８</w:t>
      </w:r>
      <w:r w:rsidR="00914768" w:rsidRPr="00CB7AC7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8"/>
      </w:tblGrid>
      <w:tr w:rsidR="00914768" w:rsidRPr="00CB7AC7" w14:paraId="78C28ED7" w14:textId="77777777" w:rsidTr="00C37050">
        <w:trPr>
          <w:trHeight w:val="5320"/>
        </w:trPr>
        <w:tc>
          <w:tcPr>
            <w:tcW w:w="9287" w:type="dxa"/>
            <w:gridSpan w:val="2"/>
          </w:tcPr>
          <w:p w14:paraId="72C28C35" w14:textId="77777777" w:rsidR="00914768" w:rsidRPr="00CB7AC7" w:rsidRDefault="00914768" w:rsidP="00C37050">
            <w:pPr>
              <w:jc w:val="right"/>
            </w:pPr>
            <w:r w:rsidRPr="00CB7AC7">
              <w:rPr>
                <w:rFonts w:hint="eastAsia"/>
              </w:rPr>
              <w:t xml:space="preserve">　　　　年　　月　　日</w:t>
            </w:r>
          </w:p>
          <w:p w14:paraId="2C89C524" w14:textId="77777777" w:rsidR="00914768" w:rsidRPr="00CB7AC7" w:rsidRDefault="00914768" w:rsidP="00C37050"/>
          <w:p w14:paraId="3C5CC188" w14:textId="77777777" w:rsidR="00914768" w:rsidRPr="00CB7AC7" w:rsidRDefault="00914768" w:rsidP="00C37050">
            <w:r>
              <w:rPr>
                <w:rFonts w:hint="eastAsia"/>
              </w:rPr>
              <w:t xml:space="preserve">　西予市長</w:t>
            </w:r>
            <w:r w:rsidRPr="00CB7AC7">
              <w:rPr>
                <w:rFonts w:hint="eastAsia"/>
              </w:rPr>
              <w:t xml:space="preserve">　　　　　　　　様</w:t>
            </w:r>
          </w:p>
          <w:p w14:paraId="4D7954DF" w14:textId="77777777" w:rsidR="00914768" w:rsidRPr="00CB7AC7" w:rsidRDefault="00914768" w:rsidP="00C37050"/>
          <w:p w14:paraId="42B9E061" w14:textId="77777777" w:rsidR="00914768" w:rsidRPr="00CB7AC7" w:rsidRDefault="00914768" w:rsidP="00C37050">
            <w:r w:rsidRPr="00CB7AC7">
              <w:rPr>
                <w:rFonts w:hint="eastAsia"/>
              </w:rPr>
              <w:t xml:space="preserve">　　　　　　　　　　　　　　　　　　</w:t>
            </w:r>
          </w:p>
          <w:p w14:paraId="6FE1BC42" w14:textId="77777777" w:rsidR="00914768" w:rsidRPr="00CB7AC7" w:rsidRDefault="00914768" w:rsidP="00C37050">
            <w:r>
              <w:rPr>
                <w:rFonts w:hint="eastAsia"/>
              </w:rPr>
              <w:t xml:space="preserve">　　　　　　　　　　　　　　　　　　申請者</w:t>
            </w:r>
            <w:r>
              <w:rPr>
                <w:rFonts w:hint="eastAsia"/>
                <w:kern w:val="0"/>
              </w:rPr>
              <w:t>住所</w:t>
            </w:r>
            <w:r w:rsidR="00301CBB">
              <w:rPr>
                <w:rFonts w:hint="eastAsia"/>
                <w:kern w:val="0"/>
              </w:rPr>
              <w:t xml:space="preserve">　</w:t>
            </w:r>
          </w:p>
          <w:p w14:paraId="420013B5" w14:textId="38926D4A" w:rsidR="00914768" w:rsidRPr="00CB7AC7" w:rsidRDefault="00914768" w:rsidP="00C37050">
            <w:pPr>
              <w:ind w:right="-125" w:firstLineChars="1800" w:firstLine="4320"/>
            </w:pPr>
            <w:r>
              <w:rPr>
                <w:rFonts w:hint="eastAsia"/>
              </w:rPr>
              <w:t>申請者氏名</w:t>
            </w:r>
            <w:r w:rsidRPr="00CB7AC7">
              <w:rPr>
                <w:rFonts w:hint="eastAsia"/>
              </w:rPr>
              <w:t xml:space="preserve">　　　　　　　　　　　</w:t>
            </w:r>
          </w:p>
          <w:p w14:paraId="1800D79B" w14:textId="77777777" w:rsidR="00914768" w:rsidRPr="00CB7AC7" w:rsidRDefault="00914768" w:rsidP="00C37050"/>
          <w:p w14:paraId="735C0868" w14:textId="77777777" w:rsidR="00914768" w:rsidRPr="00CB7AC7" w:rsidRDefault="00914768" w:rsidP="00C3705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西予市</w:t>
            </w:r>
            <w:r w:rsidR="007C609B">
              <w:rPr>
                <w:rFonts w:hint="eastAsia"/>
                <w:szCs w:val="24"/>
              </w:rPr>
              <w:t>みらい発展</w:t>
            </w:r>
            <w:r>
              <w:rPr>
                <w:rFonts w:hint="eastAsia"/>
                <w:szCs w:val="24"/>
              </w:rPr>
              <w:t>就業奨励金就業実績</w:t>
            </w:r>
            <w:r w:rsidRPr="00CB7AC7">
              <w:rPr>
                <w:rFonts w:hint="eastAsia"/>
                <w:szCs w:val="24"/>
              </w:rPr>
              <w:t>報告書</w:t>
            </w:r>
            <w:r w:rsidR="006E1714">
              <w:rPr>
                <w:rFonts w:hint="eastAsia"/>
                <w:szCs w:val="24"/>
              </w:rPr>
              <w:t>兼請求書</w:t>
            </w:r>
          </w:p>
          <w:p w14:paraId="2CBB7957" w14:textId="77777777" w:rsidR="00914768" w:rsidRPr="008C31D6" w:rsidRDefault="00914768" w:rsidP="00C37050"/>
          <w:p w14:paraId="2F2AC650" w14:textId="77777777" w:rsidR="00914768" w:rsidRPr="00CB7AC7" w:rsidRDefault="00EC31D4" w:rsidP="00A50F4D">
            <w:r>
              <w:rPr>
                <w:rFonts w:hint="eastAsia"/>
              </w:rPr>
              <w:t xml:space="preserve">　</w:t>
            </w:r>
            <w:r w:rsidR="0057492A">
              <w:rPr>
                <w:rFonts w:hint="eastAsia"/>
              </w:rPr>
              <w:t xml:space="preserve">　　</w:t>
            </w:r>
            <w:r w:rsidR="00D832B2">
              <w:rPr>
                <w:rFonts w:hint="eastAsia"/>
              </w:rPr>
              <w:t xml:space="preserve">　</w:t>
            </w:r>
            <w:r w:rsidR="00A50F4D">
              <w:rPr>
                <w:rFonts w:hint="eastAsia"/>
              </w:rPr>
              <w:t xml:space="preserve"> </w:t>
            </w:r>
            <w:r w:rsidR="00A50F4D">
              <w:t xml:space="preserve">  </w:t>
            </w:r>
            <w:r w:rsidR="00D832B2">
              <w:rPr>
                <w:rFonts w:hint="eastAsia"/>
              </w:rPr>
              <w:t>年　　月　　日付西予市指令</w:t>
            </w:r>
            <w:r w:rsidR="00A50F4D">
              <w:rPr>
                <w:rFonts w:hint="eastAsia"/>
              </w:rPr>
              <w:t xml:space="preserve"> </w:t>
            </w:r>
            <w:r w:rsidR="00D832B2">
              <w:rPr>
                <w:rFonts w:hint="eastAsia"/>
              </w:rPr>
              <w:t xml:space="preserve">　経第</w:t>
            </w:r>
            <w:r>
              <w:rPr>
                <w:rFonts w:hint="eastAsia"/>
              </w:rPr>
              <w:t xml:space="preserve">　</w:t>
            </w:r>
            <w:r w:rsidR="00A50F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="00B61863">
              <w:rPr>
                <w:rFonts w:hint="eastAsia"/>
              </w:rPr>
              <w:t>で交付決定通知</w:t>
            </w:r>
            <w:r w:rsidR="00215B48">
              <w:rPr>
                <w:rFonts w:hint="eastAsia"/>
              </w:rPr>
              <w:t>のあった内容が完了し</w:t>
            </w:r>
            <w:r w:rsidR="00914768" w:rsidRPr="00CB7AC7">
              <w:rPr>
                <w:rFonts w:hint="eastAsia"/>
              </w:rPr>
              <w:t>たので</w:t>
            </w:r>
            <w:r w:rsidR="00D96A0F">
              <w:rPr>
                <w:rFonts w:hint="eastAsia"/>
              </w:rPr>
              <w:t>、西予市</w:t>
            </w:r>
            <w:r w:rsidR="007C609B">
              <w:rPr>
                <w:rFonts w:hint="eastAsia"/>
              </w:rPr>
              <w:t>みらい発展</w:t>
            </w:r>
            <w:r w:rsidR="00D96A0F">
              <w:rPr>
                <w:rFonts w:hint="eastAsia"/>
              </w:rPr>
              <w:t>就業奨励金交付要綱第８</w:t>
            </w:r>
            <w:r w:rsidR="00B61863">
              <w:rPr>
                <w:rFonts w:hint="eastAsia"/>
              </w:rPr>
              <w:t>条の規定により、関係書類を添えて就業</w:t>
            </w:r>
            <w:r w:rsidR="00914768" w:rsidRPr="00CB7AC7">
              <w:rPr>
                <w:rFonts w:hint="eastAsia"/>
              </w:rPr>
              <w:t>実績</w:t>
            </w:r>
            <w:r w:rsidR="006E1714">
              <w:rPr>
                <w:rFonts w:hint="eastAsia"/>
              </w:rPr>
              <w:t>の</w:t>
            </w:r>
            <w:r w:rsidR="00914768" w:rsidRPr="00CB7AC7">
              <w:rPr>
                <w:rFonts w:hint="eastAsia"/>
              </w:rPr>
              <w:t>報告</w:t>
            </w:r>
            <w:r w:rsidR="006E1714">
              <w:rPr>
                <w:rFonts w:hint="eastAsia"/>
              </w:rPr>
              <w:t>及び請求</w:t>
            </w:r>
            <w:r w:rsidR="00914768" w:rsidRPr="00CB7AC7">
              <w:rPr>
                <w:rFonts w:hint="eastAsia"/>
              </w:rPr>
              <w:t>します。</w:t>
            </w:r>
          </w:p>
          <w:p w14:paraId="1706BE63" w14:textId="77777777" w:rsidR="00914768" w:rsidRPr="008C31D6" w:rsidRDefault="00914768" w:rsidP="00C37050"/>
        </w:tc>
      </w:tr>
      <w:tr w:rsidR="00914768" w:rsidRPr="00CB7AC7" w14:paraId="1DD08EEE" w14:textId="77777777" w:rsidTr="0024753D">
        <w:trPr>
          <w:trHeight w:val="720"/>
        </w:trPr>
        <w:tc>
          <w:tcPr>
            <w:tcW w:w="2093" w:type="dxa"/>
            <w:vAlign w:val="center"/>
          </w:tcPr>
          <w:p w14:paraId="5AEEB4C2" w14:textId="77777777" w:rsidR="00914768" w:rsidRPr="00DA0CED" w:rsidRDefault="0024753D" w:rsidP="0024753D">
            <w:pPr>
              <w:ind w:rightChars="-59" w:right="-14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就業実績</w:t>
            </w:r>
          </w:p>
        </w:tc>
        <w:tc>
          <w:tcPr>
            <w:tcW w:w="7194" w:type="dxa"/>
            <w:vAlign w:val="center"/>
          </w:tcPr>
          <w:p w14:paraId="12994AA0" w14:textId="77777777" w:rsidR="00914768" w:rsidRPr="00CB7AC7" w:rsidRDefault="0024753D" w:rsidP="00C37050">
            <w:pPr>
              <w:ind w:left="240" w:rightChars="-59" w:right="-142" w:hangingChars="100" w:hanging="240"/>
              <w:jc w:val="left"/>
            </w:pPr>
            <w:r>
              <w:rPr>
                <w:rFonts w:hint="eastAsia"/>
              </w:rPr>
              <w:t xml:space="preserve">　　　年　　月　　日　　～　　　　年　　月　　日</w:t>
            </w:r>
          </w:p>
        </w:tc>
      </w:tr>
      <w:tr w:rsidR="00914768" w:rsidRPr="00CB7AC7" w14:paraId="49FC844A" w14:textId="77777777" w:rsidTr="00F42C93">
        <w:trPr>
          <w:trHeight w:val="1790"/>
        </w:trPr>
        <w:tc>
          <w:tcPr>
            <w:tcW w:w="2093" w:type="dxa"/>
            <w:vAlign w:val="center"/>
          </w:tcPr>
          <w:p w14:paraId="6507F9C7" w14:textId="77777777" w:rsidR="00914768" w:rsidRPr="00CB7AC7" w:rsidRDefault="00914768" w:rsidP="00C37050">
            <w:pPr>
              <w:jc w:val="center"/>
            </w:pPr>
            <w:r w:rsidRPr="00F42C93">
              <w:rPr>
                <w:rFonts w:hint="eastAsia"/>
                <w:spacing w:val="24"/>
                <w:kern w:val="0"/>
                <w:fitText w:val="1440" w:id="1191920640"/>
              </w:rPr>
              <w:t>添付すべき</w:t>
            </w:r>
          </w:p>
          <w:p w14:paraId="7E0645C5" w14:textId="77777777" w:rsidR="00914768" w:rsidRPr="00CB7AC7" w:rsidRDefault="00914768" w:rsidP="00C37050">
            <w:pPr>
              <w:jc w:val="center"/>
            </w:pPr>
            <w:r w:rsidRPr="00F42C93">
              <w:rPr>
                <w:rFonts w:hint="eastAsia"/>
                <w:spacing w:val="72"/>
                <w:kern w:val="0"/>
                <w:fitText w:val="1440" w:id="1191920641"/>
              </w:rPr>
              <w:t>関係書</w:t>
            </w:r>
            <w:r w:rsidRPr="00F42C93">
              <w:rPr>
                <w:rFonts w:hint="eastAsia"/>
                <w:spacing w:val="24"/>
                <w:kern w:val="0"/>
                <w:fitText w:val="1440" w:id="1191920641"/>
              </w:rPr>
              <w:t>類</w:t>
            </w:r>
          </w:p>
        </w:tc>
        <w:tc>
          <w:tcPr>
            <w:tcW w:w="7194" w:type="dxa"/>
            <w:vAlign w:val="center"/>
          </w:tcPr>
          <w:p w14:paraId="51AF87C8" w14:textId="6A8F236E" w:rsidR="00914768" w:rsidRPr="00CB7AC7" w:rsidRDefault="008E182B" w:rsidP="00C37050">
            <w:r>
              <w:rPr>
                <w:rFonts w:hint="eastAsia"/>
              </w:rPr>
              <w:t>１、納税状況調査同意書</w:t>
            </w:r>
            <w:del w:id="0" w:author="徳永　洋亮" w:date="2023-05-16T15:57:00Z">
              <w:r w:rsidR="00914768" w:rsidRPr="00CB7AC7" w:rsidDel="007C46B8">
                <w:delText xml:space="preserve"> </w:delText>
              </w:r>
            </w:del>
            <w:r w:rsidR="00C23A6F">
              <w:t>（別紙</w:t>
            </w:r>
            <w:r w:rsidR="007C46B8">
              <w:rPr>
                <w:rFonts w:hint="eastAsia"/>
              </w:rPr>
              <w:t>１</w:t>
            </w:r>
            <w:r w:rsidR="00C23A6F">
              <w:t>）</w:t>
            </w:r>
          </w:p>
          <w:p w14:paraId="55F8EF2D" w14:textId="77777777" w:rsidR="00B61863" w:rsidRPr="00301CBB" w:rsidRDefault="00E70CEB" w:rsidP="00C37050">
            <w:pPr>
              <w:rPr>
                <w:sz w:val="20"/>
              </w:rPr>
            </w:pPr>
            <w:r>
              <w:rPr>
                <w:rFonts w:hint="eastAsia"/>
              </w:rPr>
              <w:t>２、４～３</w:t>
            </w:r>
            <w:r w:rsidR="00A04C53">
              <w:rPr>
                <w:rFonts w:hint="eastAsia"/>
              </w:rPr>
              <w:t>月分の賃金台帳の写し</w:t>
            </w:r>
            <w:r w:rsidR="00301CBB" w:rsidRPr="00301CBB">
              <w:rPr>
                <w:rFonts w:hint="eastAsia"/>
                <w:sz w:val="20"/>
              </w:rPr>
              <w:t>※</w:t>
            </w:r>
            <w:r w:rsidR="00301CBB" w:rsidRPr="00301CBB">
              <w:rPr>
                <w:rFonts w:hint="eastAsia"/>
                <w:sz w:val="20"/>
              </w:rPr>
              <w:t>1</w:t>
            </w:r>
          </w:p>
        </w:tc>
      </w:tr>
    </w:tbl>
    <w:p w14:paraId="776BD6C8" w14:textId="7260D053" w:rsidR="00E70CEB" w:rsidRDefault="00301CBB" w:rsidP="00E70CEB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※１　</w:t>
      </w:r>
      <w:r w:rsidR="00E70CEB">
        <w:rPr>
          <w:rFonts w:hint="eastAsia"/>
          <w:sz w:val="20"/>
        </w:rPr>
        <w:t>添付すべき関係書類２</w:t>
      </w:r>
      <w:r>
        <w:rPr>
          <w:rFonts w:hint="eastAsia"/>
          <w:sz w:val="20"/>
        </w:rPr>
        <w:t>が無い場合は在職証明書</w:t>
      </w:r>
      <w:r>
        <w:rPr>
          <w:rFonts w:hint="eastAsia"/>
          <w:sz w:val="20"/>
        </w:rPr>
        <w:t>(</w:t>
      </w:r>
      <w:r w:rsidR="00C23A6F">
        <w:rPr>
          <w:rFonts w:hint="eastAsia"/>
          <w:sz w:val="20"/>
        </w:rPr>
        <w:t>別紙</w:t>
      </w:r>
      <w:r w:rsidR="007C46B8">
        <w:rPr>
          <w:rFonts w:hint="eastAsia"/>
          <w:sz w:val="20"/>
        </w:rPr>
        <w:t>２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を提出すること。</w:t>
      </w:r>
    </w:p>
    <w:p w14:paraId="7F1BB6EE" w14:textId="77777777" w:rsidR="00E70CEB" w:rsidRPr="00E70CEB" w:rsidRDefault="00E70CEB" w:rsidP="00E70CEB">
      <w:pPr>
        <w:ind w:left="400" w:hangingChars="200" w:hanging="400"/>
        <w:rPr>
          <w:sz w:val="20"/>
        </w:rPr>
      </w:pPr>
    </w:p>
    <w:tbl>
      <w:tblPr>
        <w:tblStyle w:val="1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2551"/>
        <w:gridCol w:w="4678"/>
      </w:tblGrid>
      <w:tr w:rsidR="00A32770" w:rsidRPr="00A32770" w14:paraId="0336DDF9" w14:textId="77777777" w:rsidTr="00704586">
        <w:trPr>
          <w:trHeight w:val="610"/>
        </w:trPr>
        <w:tc>
          <w:tcPr>
            <w:tcW w:w="2127" w:type="dxa"/>
            <w:vAlign w:val="center"/>
          </w:tcPr>
          <w:p w14:paraId="6545C776" w14:textId="77777777" w:rsidR="00A32770" w:rsidRPr="00A32770" w:rsidRDefault="00A32770" w:rsidP="00A32770">
            <w:pPr>
              <w:jc w:val="center"/>
              <w:rPr>
                <w:kern w:val="0"/>
              </w:rPr>
            </w:pPr>
            <w:r w:rsidRPr="00A32770">
              <w:rPr>
                <w:rFonts w:hint="eastAsia"/>
                <w:kern w:val="0"/>
              </w:rPr>
              <w:t>奨励金請求額</w:t>
            </w:r>
          </w:p>
        </w:tc>
        <w:tc>
          <w:tcPr>
            <w:tcW w:w="7229" w:type="dxa"/>
            <w:gridSpan w:val="2"/>
            <w:vAlign w:val="center"/>
          </w:tcPr>
          <w:p w14:paraId="4101F593" w14:textId="77777777" w:rsidR="00A32770" w:rsidRPr="00A32770" w:rsidRDefault="00A32770" w:rsidP="00A32770">
            <w:r w:rsidRPr="00A32770">
              <w:rPr>
                <w:rFonts w:hint="eastAsia"/>
              </w:rPr>
              <w:t xml:space="preserve">　　　　　　</w:t>
            </w:r>
            <w:r w:rsidR="00301CBB">
              <w:rPr>
                <w:rFonts w:hint="eastAsia"/>
              </w:rPr>
              <w:t xml:space="preserve">１００，０００　</w:t>
            </w:r>
            <w:r w:rsidRPr="00A32770">
              <w:rPr>
                <w:rFonts w:hint="eastAsia"/>
              </w:rPr>
              <w:t>円</w:t>
            </w:r>
          </w:p>
        </w:tc>
      </w:tr>
      <w:tr w:rsidR="00A32770" w:rsidRPr="00A32770" w14:paraId="158F5974" w14:textId="77777777" w:rsidTr="00704586">
        <w:trPr>
          <w:trHeight w:val="553"/>
        </w:trPr>
        <w:tc>
          <w:tcPr>
            <w:tcW w:w="2127" w:type="dxa"/>
            <w:vMerge w:val="restart"/>
            <w:vAlign w:val="center"/>
          </w:tcPr>
          <w:p w14:paraId="6AEE5D91" w14:textId="77777777" w:rsidR="00A32770" w:rsidRPr="00A32770" w:rsidRDefault="00A32770" w:rsidP="00A32770">
            <w:pPr>
              <w:jc w:val="center"/>
            </w:pPr>
            <w:r w:rsidRPr="00A32770">
              <w:rPr>
                <w:rFonts w:hint="eastAsia"/>
              </w:rPr>
              <w:t>振込先</w:t>
            </w:r>
          </w:p>
        </w:tc>
        <w:tc>
          <w:tcPr>
            <w:tcW w:w="2551" w:type="dxa"/>
            <w:vAlign w:val="center"/>
          </w:tcPr>
          <w:p w14:paraId="558861C9" w14:textId="77777777" w:rsidR="00A32770" w:rsidRPr="00A32770" w:rsidRDefault="00A32770" w:rsidP="00A32770">
            <w:pPr>
              <w:jc w:val="distribute"/>
            </w:pPr>
            <w:r w:rsidRPr="00A32770">
              <w:rPr>
                <w:rFonts w:hint="eastAsia"/>
              </w:rPr>
              <w:t>金融機関</w:t>
            </w:r>
          </w:p>
        </w:tc>
        <w:tc>
          <w:tcPr>
            <w:tcW w:w="4678" w:type="dxa"/>
            <w:vAlign w:val="center"/>
          </w:tcPr>
          <w:p w14:paraId="6C1C5254" w14:textId="77777777" w:rsidR="00A32770" w:rsidRPr="00A32770" w:rsidRDefault="00A32770" w:rsidP="00A32770">
            <w:pPr>
              <w:jc w:val="right"/>
            </w:pPr>
            <w:r w:rsidRPr="00A32770">
              <w:rPr>
                <w:rFonts w:hint="eastAsia"/>
                <w:color w:val="0070C0"/>
              </w:rPr>
              <w:t xml:space="preserve">　</w:t>
            </w:r>
            <w:r w:rsidRPr="00A32770">
              <w:rPr>
                <w:rFonts w:hint="eastAsia"/>
              </w:rPr>
              <w:t xml:space="preserve">　銀行・信用金庫・農協</w:t>
            </w:r>
          </w:p>
        </w:tc>
      </w:tr>
      <w:tr w:rsidR="00A32770" w:rsidRPr="00A32770" w14:paraId="20F35288" w14:textId="77777777" w:rsidTr="00704586">
        <w:trPr>
          <w:trHeight w:val="573"/>
        </w:trPr>
        <w:tc>
          <w:tcPr>
            <w:tcW w:w="2127" w:type="dxa"/>
            <w:vMerge/>
          </w:tcPr>
          <w:p w14:paraId="37677136" w14:textId="77777777" w:rsidR="00A32770" w:rsidRPr="00A32770" w:rsidRDefault="00A32770" w:rsidP="00A32770"/>
        </w:tc>
        <w:tc>
          <w:tcPr>
            <w:tcW w:w="2551" w:type="dxa"/>
            <w:vAlign w:val="center"/>
          </w:tcPr>
          <w:p w14:paraId="166EF5B1" w14:textId="77777777" w:rsidR="00A32770" w:rsidRPr="00A32770" w:rsidRDefault="00A32770" w:rsidP="00A32770">
            <w:pPr>
              <w:jc w:val="distribute"/>
            </w:pPr>
            <w:r w:rsidRPr="00A32770">
              <w:rPr>
                <w:rFonts w:hint="eastAsia"/>
              </w:rPr>
              <w:t>金融機関コード</w:t>
            </w:r>
          </w:p>
        </w:tc>
        <w:tc>
          <w:tcPr>
            <w:tcW w:w="4678" w:type="dxa"/>
            <w:vAlign w:val="center"/>
          </w:tcPr>
          <w:p w14:paraId="39D44F4F" w14:textId="77777777" w:rsidR="00A32770" w:rsidRPr="00A32770" w:rsidRDefault="00A32770" w:rsidP="00A32770">
            <w:pPr>
              <w:jc w:val="center"/>
            </w:pPr>
          </w:p>
        </w:tc>
      </w:tr>
      <w:tr w:rsidR="00A32770" w:rsidRPr="00A32770" w14:paraId="39B61F9A" w14:textId="77777777" w:rsidTr="00704586">
        <w:trPr>
          <w:trHeight w:val="555"/>
        </w:trPr>
        <w:tc>
          <w:tcPr>
            <w:tcW w:w="2127" w:type="dxa"/>
            <w:vMerge/>
          </w:tcPr>
          <w:p w14:paraId="31B1F42A" w14:textId="77777777" w:rsidR="00A32770" w:rsidRPr="00A32770" w:rsidRDefault="00A32770" w:rsidP="00A32770"/>
        </w:tc>
        <w:tc>
          <w:tcPr>
            <w:tcW w:w="2551" w:type="dxa"/>
            <w:vAlign w:val="center"/>
          </w:tcPr>
          <w:p w14:paraId="12F0B10C" w14:textId="77777777" w:rsidR="00A32770" w:rsidRPr="00A32770" w:rsidRDefault="00A32770" w:rsidP="00A32770">
            <w:pPr>
              <w:jc w:val="distribute"/>
            </w:pPr>
            <w:r w:rsidRPr="00A32770">
              <w:rPr>
                <w:rFonts w:hint="eastAsia"/>
              </w:rPr>
              <w:t>支店名</w:t>
            </w:r>
          </w:p>
        </w:tc>
        <w:tc>
          <w:tcPr>
            <w:tcW w:w="4678" w:type="dxa"/>
            <w:vAlign w:val="center"/>
          </w:tcPr>
          <w:p w14:paraId="36C4DF45" w14:textId="77777777" w:rsidR="00A32770" w:rsidRPr="00A32770" w:rsidRDefault="00A32770" w:rsidP="00A32770">
            <w:pPr>
              <w:jc w:val="right"/>
            </w:pPr>
            <w:r w:rsidRPr="00A32770">
              <w:rPr>
                <w:rFonts w:hint="eastAsia"/>
                <w:color w:val="FF0000"/>
              </w:rPr>
              <w:t xml:space="preserve">　</w:t>
            </w:r>
            <w:r w:rsidRPr="00A32770">
              <w:rPr>
                <w:rFonts w:hint="eastAsia"/>
                <w:color w:val="0070C0"/>
              </w:rPr>
              <w:t xml:space="preserve">　</w:t>
            </w:r>
            <w:r w:rsidRPr="00A32770">
              <w:rPr>
                <w:rFonts w:hint="eastAsia"/>
              </w:rPr>
              <w:t xml:space="preserve">　支店</w:t>
            </w:r>
          </w:p>
        </w:tc>
      </w:tr>
      <w:tr w:rsidR="00A32770" w:rsidRPr="00A32770" w14:paraId="39B30A1B" w14:textId="77777777" w:rsidTr="00704586">
        <w:trPr>
          <w:trHeight w:val="573"/>
        </w:trPr>
        <w:tc>
          <w:tcPr>
            <w:tcW w:w="2127" w:type="dxa"/>
            <w:vMerge/>
          </w:tcPr>
          <w:p w14:paraId="1AE72001" w14:textId="77777777" w:rsidR="00A32770" w:rsidRPr="00A32770" w:rsidRDefault="00A32770" w:rsidP="00A32770"/>
        </w:tc>
        <w:tc>
          <w:tcPr>
            <w:tcW w:w="2551" w:type="dxa"/>
            <w:vAlign w:val="center"/>
          </w:tcPr>
          <w:p w14:paraId="2FC37DA9" w14:textId="77777777" w:rsidR="00A32770" w:rsidRPr="00A32770" w:rsidRDefault="00A32770" w:rsidP="00A32770">
            <w:pPr>
              <w:jc w:val="distribute"/>
            </w:pPr>
            <w:r w:rsidRPr="00A32770">
              <w:rPr>
                <w:rFonts w:hint="eastAsia"/>
              </w:rPr>
              <w:t>支店コード</w:t>
            </w:r>
          </w:p>
        </w:tc>
        <w:tc>
          <w:tcPr>
            <w:tcW w:w="4678" w:type="dxa"/>
            <w:vAlign w:val="center"/>
          </w:tcPr>
          <w:p w14:paraId="79B8982E" w14:textId="77777777" w:rsidR="00A32770" w:rsidRPr="00A32770" w:rsidRDefault="00A32770" w:rsidP="00A32770">
            <w:pPr>
              <w:jc w:val="center"/>
            </w:pPr>
          </w:p>
        </w:tc>
      </w:tr>
      <w:tr w:rsidR="00A32770" w:rsidRPr="00A32770" w14:paraId="4EBDE61E" w14:textId="77777777" w:rsidTr="00704586">
        <w:trPr>
          <w:trHeight w:val="559"/>
        </w:trPr>
        <w:tc>
          <w:tcPr>
            <w:tcW w:w="2127" w:type="dxa"/>
            <w:vMerge/>
          </w:tcPr>
          <w:p w14:paraId="24978F24" w14:textId="77777777" w:rsidR="00A32770" w:rsidRPr="00A32770" w:rsidRDefault="00A32770" w:rsidP="00A32770"/>
        </w:tc>
        <w:tc>
          <w:tcPr>
            <w:tcW w:w="2551" w:type="dxa"/>
            <w:vAlign w:val="center"/>
          </w:tcPr>
          <w:p w14:paraId="655B300B" w14:textId="77777777" w:rsidR="00A32770" w:rsidRPr="00A32770" w:rsidRDefault="00A32770" w:rsidP="00A32770">
            <w:pPr>
              <w:jc w:val="distribute"/>
            </w:pPr>
            <w:r w:rsidRPr="00A32770">
              <w:rPr>
                <w:rFonts w:hint="eastAsia"/>
              </w:rPr>
              <w:t>口座番号</w:t>
            </w:r>
          </w:p>
        </w:tc>
        <w:tc>
          <w:tcPr>
            <w:tcW w:w="4678" w:type="dxa"/>
            <w:vAlign w:val="center"/>
          </w:tcPr>
          <w:p w14:paraId="764EF946" w14:textId="77777777" w:rsidR="00A32770" w:rsidRPr="00A32770" w:rsidRDefault="00A32770" w:rsidP="00A32770">
            <w:pPr>
              <w:jc w:val="center"/>
            </w:pPr>
          </w:p>
        </w:tc>
      </w:tr>
      <w:tr w:rsidR="00A32770" w:rsidRPr="00A32770" w14:paraId="585A1455" w14:textId="77777777" w:rsidTr="00704586">
        <w:trPr>
          <w:trHeight w:val="539"/>
        </w:trPr>
        <w:tc>
          <w:tcPr>
            <w:tcW w:w="2127" w:type="dxa"/>
            <w:vMerge/>
          </w:tcPr>
          <w:p w14:paraId="6631F81E" w14:textId="77777777" w:rsidR="00A32770" w:rsidRPr="00A32770" w:rsidRDefault="00A32770" w:rsidP="00A32770"/>
        </w:tc>
        <w:tc>
          <w:tcPr>
            <w:tcW w:w="2551" w:type="dxa"/>
            <w:vAlign w:val="center"/>
          </w:tcPr>
          <w:p w14:paraId="26089455" w14:textId="77777777" w:rsidR="00A32770" w:rsidRPr="00A32770" w:rsidRDefault="00A32770" w:rsidP="00A32770">
            <w:pPr>
              <w:jc w:val="distribute"/>
            </w:pPr>
            <w:r w:rsidRPr="00A32770">
              <w:rPr>
                <w:rFonts w:hint="eastAsia"/>
              </w:rPr>
              <w:t>口座名義（カナ）</w:t>
            </w:r>
          </w:p>
        </w:tc>
        <w:tc>
          <w:tcPr>
            <w:tcW w:w="4678" w:type="dxa"/>
            <w:vAlign w:val="center"/>
          </w:tcPr>
          <w:p w14:paraId="322F36E7" w14:textId="77777777" w:rsidR="00A32770" w:rsidRPr="00A32770" w:rsidRDefault="00A32770" w:rsidP="00A32770"/>
        </w:tc>
      </w:tr>
    </w:tbl>
    <w:p w14:paraId="12CAE79C" w14:textId="77777777" w:rsidR="00E70CEB" w:rsidRDefault="00E70CEB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>
        <w:rPr>
          <w:rFonts w:hint="eastAsia"/>
          <w:sz w:val="20"/>
          <w:szCs w:val="24"/>
        </w:rPr>
        <w:t>2</w:t>
      </w:r>
      <w:r w:rsidR="00A32770" w:rsidRPr="00F42C93">
        <w:rPr>
          <w:rFonts w:hint="eastAsia"/>
          <w:sz w:val="20"/>
          <w:szCs w:val="24"/>
        </w:rPr>
        <w:t xml:space="preserve">　振込先の口座は「申請者」本人の口座に限る。</w:t>
      </w:r>
    </w:p>
    <w:p w14:paraId="0D240046" w14:textId="77777777" w:rsidR="00E70CEB" w:rsidRPr="00A32770" w:rsidRDefault="00E70CEB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>
        <w:rPr>
          <w:rFonts w:hint="eastAsia"/>
          <w:sz w:val="20"/>
          <w:szCs w:val="24"/>
        </w:rPr>
        <w:t>3</w:t>
      </w:r>
      <w:r>
        <w:rPr>
          <w:rFonts w:hint="eastAsia"/>
          <w:sz w:val="20"/>
          <w:szCs w:val="24"/>
        </w:rPr>
        <w:t xml:space="preserve">　通帳の写しを提出すること。</w:t>
      </w:r>
    </w:p>
    <w:p w14:paraId="392B448A" w14:textId="10756A2C" w:rsidR="0076533D" w:rsidRDefault="0076533D" w:rsidP="001412F2">
      <w:pPr>
        <w:autoSpaceDE w:val="0"/>
        <w:autoSpaceDN w:val="0"/>
        <w:spacing w:line="365" w:lineRule="atLeast"/>
        <w:jc w:val="left"/>
      </w:pPr>
      <w:r>
        <w:lastRenderedPageBreak/>
        <w:t>別紙</w:t>
      </w:r>
      <w:r w:rsidR="007C46B8">
        <w:rPr>
          <w:rFonts w:hint="eastAsia"/>
        </w:rPr>
        <w:t>１</w:t>
      </w:r>
    </w:p>
    <w:p w14:paraId="4BF12412" w14:textId="77777777" w:rsidR="00AC76ED" w:rsidRDefault="00AC76ED" w:rsidP="001412F2">
      <w:pPr>
        <w:autoSpaceDE w:val="0"/>
        <w:autoSpaceDN w:val="0"/>
        <w:spacing w:line="365" w:lineRule="atLeast"/>
        <w:jc w:val="left"/>
      </w:pPr>
    </w:p>
    <w:p w14:paraId="7D019A61" w14:textId="77777777" w:rsidR="0076533D" w:rsidRDefault="0076533D" w:rsidP="0076533D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14:paraId="418C8542" w14:textId="77777777" w:rsidR="0076533D" w:rsidRDefault="0076533D" w:rsidP="001412F2">
      <w:pPr>
        <w:autoSpaceDE w:val="0"/>
        <w:autoSpaceDN w:val="0"/>
        <w:spacing w:line="365" w:lineRule="atLeast"/>
        <w:jc w:val="left"/>
      </w:pPr>
    </w:p>
    <w:p w14:paraId="46E0FEEE" w14:textId="77777777" w:rsidR="00AC76ED" w:rsidRDefault="00AC76ED" w:rsidP="001412F2">
      <w:pPr>
        <w:autoSpaceDE w:val="0"/>
        <w:autoSpaceDN w:val="0"/>
        <w:spacing w:line="365" w:lineRule="atLeast"/>
        <w:jc w:val="left"/>
      </w:pPr>
    </w:p>
    <w:p w14:paraId="40A0D504" w14:textId="77777777" w:rsidR="0076533D" w:rsidRPr="0076533D" w:rsidRDefault="0076533D" w:rsidP="001412F2">
      <w:pPr>
        <w:autoSpaceDE w:val="0"/>
        <w:autoSpaceDN w:val="0"/>
        <w:spacing w:line="365" w:lineRule="atLeast"/>
        <w:jc w:val="left"/>
      </w:pPr>
    </w:p>
    <w:p w14:paraId="7518CB26" w14:textId="77777777" w:rsidR="0076533D" w:rsidRDefault="0076533D" w:rsidP="0076533D">
      <w:pPr>
        <w:autoSpaceDE w:val="0"/>
        <w:autoSpaceDN w:val="0"/>
        <w:spacing w:line="365" w:lineRule="atLeast"/>
        <w:jc w:val="center"/>
        <w:rPr>
          <w:sz w:val="40"/>
        </w:rPr>
      </w:pPr>
      <w:r w:rsidRPr="0076533D">
        <w:rPr>
          <w:sz w:val="40"/>
        </w:rPr>
        <w:t>納税状況調査同意書</w:t>
      </w:r>
    </w:p>
    <w:p w14:paraId="533662B2" w14:textId="77777777" w:rsidR="0076533D" w:rsidRDefault="0076533D" w:rsidP="0076533D">
      <w:pPr>
        <w:autoSpaceDE w:val="0"/>
        <w:autoSpaceDN w:val="0"/>
        <w:spacing w:line="365" w:lineRule="atLeast"/>
      </w:pPr>
    </w:p>
    <w:p w14:paraId="68752419" w14:textId="77777777" w:rsidR="0076533D" w:rsidRDefault="0076533D" w:rsidP="0076533D">
      <w:pPr>
        <w:autoSpaceDE w:val="0"/>
        <w:autoSpaceDN w:val="0"/>
        <w:spacing w:line="365" w:lineRule="atLeast"/>
      </w:pPr>
    </w:p>
    <w:p w14:paraId="70F6C053" w14:textId="77777777" w:rsidR="00AC76ED" w:rsidRDefault="00AC76ED" w:rsidP="0076533D">
      <w:pPr>
        <w:autoSpaceDE w:val="0"/>
        <w:autoSpaceDN w:val="0"/>
        <w:spacing w:line="365" w:lineRule="atLeast"/>
      </w:pPr>
    </w:p>
    <w:p w14:paraId="453D29E9" w14:textId="77777777" w:rsidR="0076533D" w:rsidRPr="00E82C5D" w:rsidRDefault="0076533D" w:rsidP="0076533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西予市長　　　　　　　　様</w:t>
      </w:r>
    </w:p>
    <w:p w14:paraId="567DAFED" w14:textId="77777777" w:rsidR="0076533D" w:rsidRDefault="0076533D" w:rsidP="0076533D">
      <w:pPr>
        <w:rPr>
          <w:rFonts w:asciiTheme="minorEastAsia" w:hAnsiTheme="minorEastAsia"/>
          <w:szCs w:val="24"/>
        </w:rPr>
      </w:pPr>
    </w:p>
    <w:p w14:paraId="2ED30099" w14:textId="77777777" w:rsidR="00AC76ED" w:rsidRPr="00E82C5D" w:rsidRDefault="00AC76ED" w:rsidP="0076533D">
      <w:pPr>
        <w:rPr>
          <w:rFonts w:asciiTheme="minorEastAsia" w:hAnsiTheme="minorEastAsia"/>
          <w:szCs w:val="24"/>
        </w:rPr>
      </w:pPr>
    </w:p>
    <w:p w14:paraId="6FCABDD4" w14:textId="77777777" w:rsidR="0076533D" w:rsidRPr="00E82C5D" w:rsidRDefault="0076533D" w:rsidP="0076533D">
      <w:pPr>
        <w:rPr>
          <w:rFonts w:asciiTheme="minorEastAsia" w:hAnsiTheme="minorEastAsia"/>
          <w:szCs w:val="24"/>
        </w:rPr>
      </w:pPr>
    </w:p>
    <w:p w14:paraId="4FE15C76" w14:textId="77777777" w:rsidR="0076533D" w:rsidRDefault="0076533D" w:rsidP="0076533D">
      <w:pPr>
        <w:ind w:firstLineChars="1800" w:firstLine="43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申請者住所</w:t>
      </w:r>
    </w:p>
    <w:p w14:paraId="13A4EAD2" w14:textId="77777777" w:rsidR="0076533D" w:rsidRPr="00E82C5D" w:rsidRDefault="0076533D" w:rsidP="0076533D">
      <w:pPr>
        <w:ind w:firstLineChars="1800" w:firstLine="43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申請者氏名　　　　　　　　　　　　　　　</w:t>
      </w:r>
    </w:p>
    <w:p w14:paraId="38D1267F" w14:textId="77777777" w:rsidR="0076533D" w:rsidRPr="00E82C5D" w:rsidRDefault="0076533D" w:rsidP="0076533D">
      <w:pPr>
        <w:rPr>
          <w:rFonts w:asciiTheme="minorEastAsia" w:hAnsiTheme="minorEastAsia"/>
          <w:szCs w:val="24"/>
        </w:rPr>
      </w:pPr>
    </w:p>
    <w:p w14:paraId="4ABEB66B" w14:textId="77777777" w:rsidR="0076533D" w:rsidRDefault="0076533D" w:rsidP="0076533D">
      <w:pPr>
        <w:autoSpaceDE w:val="0"/>
        <w:autoSpaceDN w:val="0"/>
        <w:spacing w:line="365" w:lineRule="atLeast"/>
      </w:pPr>
    </w:p>
    <w:p w14:paraId="11691060" w14:textId="77777777" w:rsidR="00AC76ED" w:rsidRPr="0076533D" w:rsidRDefault="00AC76ED" w:rsidP="0076533D">
      <w:pPr>
        <w:autoSpaceDE w:val="0"/>
        <w:autoSpaceDN w:val="0"/>
        <w:spacing w:line="365" w:lineRule="atLeast"/>
      </w:pPr>
    </w:p>
    <w:p w14:paraId="06A5DCC4" w14:textId="77777777" w:rsidR="0076533D" w:rsidRDefault="0076533D" w:rsidP="0076533D">
      <w:pPr>
        <w:autoSpaceDE w:val="0"/>
        <w:autoSpaceDN w:val="0"/>
        <w:spacing w:line="365" w:lineRule="atLeast"/>
        <w:ind w:firstLineChars="100" w:firstLine="240"/>
        <w:jc w:val="left"/>
        <w:rPr>
          <w:rFonts w:ascii="ＭＳ 明朝" w:hAnsi="ＭＳ 明朝"/>
          <w:bCs/>
          <w:szCs w:val="24"/>
        </w:rPr>
      </w:pPr>
      <w:r>
        <w:t>私は、「西予市みらい発展就業奨励金</w:t>
      </w:r>
      <w:r w:rsidR="00AC76ED" w:rsidRPr="00581E0F">
        <w:rPr>
          <w:rFonts w:asciiTheme="minorEastAsia" w:hAnsiTheme="minorEastAsia" w:hint="eastAsia"/>
        </w:rPr>
        <w:t>就業実績報告書兼請求書</w:t>
      </w:r>
      <w:r>
        <w:t>」を</w:t>
      </w:r>
      <w:r w:rsidR="00AC76ED">
        <w:t>提出</w:t>
      </w:r>
      <w:r>
        <w:t>するにあたり、</w:t>
      </w:r>
      <w:r w:rsidR="00AC76ED">
        <w:t>西予市が</w:t>
      </w:r>
      <w:r>
        <w:t>市税の納税状況を調査することに同意します。</w:t>
      </w:r>
      <w:r>
        <w:t xml:space="preserve"> </w:t>
      </w:r>
    </w:p>
    <w:p w14:paraId="2412ECEC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0517E989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0166F168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6547E4F1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1226DA4E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77919EBA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28832ED9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4BA8F640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2BFBD0AA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7680D44F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475DD0A3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7519D374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7AD20BF6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6721E243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19F214F6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771AD511" w14:textId="77777777" w:rsidR="0076533D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5B6CD3C0" w14:textId="459A66B5" w:rsidR="001412F2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  <w:r>
        <w:rPr>
          <w:rFonts w:ascii="ＭＳ 明朝" w:hAnsi="ＭＳ 明朝" w:hint="eastAsia"/>
          <w:bCs/>
          <w:szCs w:val="24"/>
        </w:rPr>
        <w:lastRenderedPageBreak/>
        <w:t>別紙</w:t>
      </w:r>
      <w:r w:rsidR="007C46B8">
        <w:rPr>
          <w:rFonts w:ascii="ＭＳ 明朝" w:hAnsi="ＭＳ 明朝" w:hint="eastAsia"/>
          <w:bCs/>
          <w:szCs w:val="24"/>
        </w:rPr>
        <w:t>２</w:t>
      </w:r>
    </w:p>
    <w:p w14:paraId="79046036" w14:textId="77777777" w:rsidR="0076533D" w:rsidRPr="00521E02" w:rsidRDefault="0076533D" w:rsidP="001412F2">
      <w:pPr>
        <w:autoSpaceDE w:val="0"/>
        <w:autoSpaceDN w:val="0"/>
        <w:spacing w:line="365" w:lineRule="atLeast"/>
        <w:jc w:val="left"/>
        <w:rPr>
          <w:rFonts w:ascii="ＭＳ 明朝" w:hAnsi="ＭＳ 明朝"/>
          <w:bCs/>
          <w:szCs w:val="24"/>
        </w:rPr>
      </w:pPr>
    </w:p>
    <w:p w14:paraId="37EBF44C" w14:textId="77777777" w:rsidR="001412F2" w:rsidRPr="00033417" w:rsidRDefault="001412F2" w:rsidP="001412F2">
      <w:pPr>
        <w:autoSpaceDE w:val="0"/>
        <w:autoSpaceDN w:val="0"/>
        <w:spacing w:line="365" w:lineRule="atLeast"/>
        <w:jc w:val="center"/>
        <w:rPr>
          <w:rFonts w:ascii="ＭＳ 明朝" w:hAnsi="ＭＳ 明朝" w:cs="ＭＳ Ｐゴシック"/>
          <w:bCs/>
          <w:sz w:val="40"/>
          <w:szCs w:val="40"/>
        </w:rPr>
      </w:pPr>
      <w:r w:rsidRPr="00033417">
        <w:rPr>
          <w:rFonts w:ascii="ＭＳ 明朝" w:hAnsi="ＭＳ 明朝" w:hint="eastAsia"/>
          <w:bCs/>
          <w:sz w:val="40"/>
          <w:szCs w:val="40"/>
        </w:rPr>
        <w:t>在 職 証 明 書</w:t>
      </w:r>
    </w:p>
    <w:p w14:paraId="7207EB09" w14:textId="77777777" w:rsidR="001412F2" w:rsidRPr="00D01E3D" w:rsidRDefault="001412F2" w:rsidP="001412F2">
      <w:pPr>
        <w:autoSpaceDE w:val="0"/>
        <w:autoSpaceDN w:val="0"/>
        <w:spacing w:line="365" w:lineRule="atLeast"/>
        <w:rPr>
          <w:rFonts w:ascii="ＭＳ 明朝" w:hAnsi="Times New Roman"/>
          <w:sz w:val="22"/>
        </w:rPr>
      </w:pPr>
    </w:p>
    <w:p w14:paraId="34D0B9E6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  <w:r w:rsidRPr="00D01E3D">
        <w:rPr>
          <w:rFonts w:ascii="ＭＳ 明朝" w:hAnsi="Times New Roman" w:hint="eastAsia"/>
          <w:sz w:val="22"/>
        </w:rPr>
        <w:t xml:space="preserve"> </w:t>
      </w:r>
      <w:r w:rsidRPr="00521E02">
        <w:rPr>
          <w:rFonts w:asciiTheme="minorEastAsia" w:hAnsiTheme="minorEastAsia" w:hint="eastAsia"/>
          <w:szCs w:val="24"/>
        </w:rPr>
        <w:t>フリガナ</w:t>
      </w: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7369"/>
      </w:tblGrid>
      <w:tr w:rsidR="001412F2" w:rsidRPr="00521E02" w14:paraId="41512599" w14:textId="77777777" w:rsidTr="00D743E1">
        <w:trPr>
          <w:trHeight w:val="43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86952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D548B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611C34E6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1412F2" w:rsidRPr="00521E02" w14:paraId="3DCFFC2E" w14:textId="77777777" w:rsidTr="00D743E1">
        <w:trPr>
          <w:trHeight w:val="43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63EFD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>現　住　所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4B24CF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>西予市</w:t>
            </w:r>
          </w:p>
        </w:tc>
      </w:tr>
    </w:tbl>
    <w:p w14:paraId="6F0A4886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4363"/>
        <w:gridCol w:w="2994"/>
      </w:tblGrid>
      <w:tr w:rsidR="001412F2" w:rsidRPr="00521E02" w14:paraId="772C799B" w14:textId="77777777" w:rsidTr="00D743E1">
        <w:trPr>
          <w:trHeight w:val="43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D3862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F42C93">
              <w:rPr>
                <w:rFonts w:asciiTheme="minorEastAsia" w:hAnsiTheme="minorEastAsia" w:hint="eastAsia"/>
                <w:spacing w:val="36"/>
                <w:kern w:val="0"/>
                <w:szCs w:val="24"/>
                <w:fitText w:val="1200" w:id="1205509633"/>
              </w:rPr>
              <w:t>生年月</w:t>
            </w:r>
            <w:r w:rsidRPr="00F42C93">
              <w:rPr>
                <w:rFonts w:asciiTheme="minorEastAsia" w:hAnsiTheme="minorEastAsia" w:hint="eastAsia"/>
                <w:spacing w:val="12"/>
                <w:kern w:val="0"/>
                <w:szCs w:val="24"/>
                <w:fitText w:val="1200" w:id="1205509633"/>
              </w:rPr>
              <w:t>日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9039B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ind w:firstLineChars="200" w:firstLine="480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 xml:space="preserve">　　　年　　　月　　　日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40CC42D3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0042312A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4371"/>
        <w:gridCol w:w="3000"/>
      </w:tblGrid>
      <w:tr w:rsidR="001412F2" w:rsidRPr="00521E02" w14:paraId="08A0FD33" w14:textId="77777777" w:rsidTr="00D743E1">
        <w:trPr>
          <w:trHeight w:val="43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4C37F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>就職年月日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C8B32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ind w:firstLineChars="200" w:firstLine="480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 xml:space="preserve">　　　年　　　月　　　日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1064DDE3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231E35B1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2"/>
        <w:gridCol w:w="7359"/>
      </w:tblGrid>
      <w:tr w:rsidR="001412F2" w:rsidRPr="00521E02" w14:paraId="565CFA00" w14:textId="77777777" w:rsidTr="00D743E1">
        <w:trPr>
          <w:trHeight w:val="43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8890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F42C93">
              <w:rPr>
                <w:rFonts w:asciiTheme="minorEastAsia" w:hAnsiTheme="minorEastAsia" w:hint="eastAsia"/>
                <w:spacing w:val="36"/>
                <w:kern w:val="0"/>
                <w:szCs w:val="24"/>
                <w:fitText w:val="1200" w:id="1205509634"/>
              </w:rPr>
              <w:t>雇用形</w:t>
            </w:r>
            <w:r w:rsidRPr="00F42C93">
              <w:rPr>
                <w:rFonts w:asciiTheme="minorEastAsia" w:hAnsiTheme="minorEastAsia" w:hint="eastAsia"/>
                <w:spacing w:val="12"/>
                <w:kern w:val="0"/>
                <w:szCs w:val="24"/>
                <w:fitText w:val="1200" w:id="1205509634"/>
              </w:rPr>
              <w:t>態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9DE2B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>正社員　・　臨　時　・　パート　・　その他（　　　　　 　）</w:t>
            </w:r>
          </w:p>
        </w:tc>
      </w:tr>
    </w:tbl>
    <w:p w14:paraId="47EFBECC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7369"/>
      </w:tblGrid>
      <w:tr w:rsidR="001412F2" w:rsidRPr="00521E02" w14:paraId="74BBD219" w14:textId="77777777" w:rsidTr="00D743E1">
        <w:trPr>
          <w:trHeight w:val="390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77680F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>備　　　考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DA06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1412F2" w:rsidRPr="00521E02" w14:paraId="2C0E6752" w14:textId="77777777" w:rsidTr="00D743E1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7F294" w14:textId="77777777" w:rsidR="001412F2" w:rsidRPr="00521E02" w:rsidRDefault="001412F2" w:rsidP="00D743E1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20E60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1412F2" w:rsidRPr="00521E02" w14:paraId="2EE2F8F0" w14:textId="77777777" w:rsidTr="00D743E1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E8497" w14:textId="77777777" w:rsidR="001412F2" w:rsidRPr="00521E02" w:rsidRDefault="001412F2" w:rsidP="00D743E1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1597D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5474D193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p w14:paraId="2098CBB2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p w14:paraId="20CB3698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  <w:r w:rsidRPr="00521E02">
        <w:rPr>
          <w:rFonts w:asciiTheme="minorEastAsia" w:hAnsiTheme="minorEastAsia" w:hint="eastAsia"/>
          <w:szCs w:val="24"/>
        </w:rPr>
        <w:t>上記の者、在職していることを証明します。</w:t>
      </w:r>
    </w:p>
    <w:p w14:paraId="2EFA3146" w14:textId="77777777" w:rsidR="001412F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p w14:paraId="4F410BEB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p w14:paraId="0D7306C6" w14:textId="77777777" w:rsidR="001412F2" w:rsidRPr="00521E02" w:rsidRDefault="001412F2" w:rsidP="001412F2">
      <w:pPr>
        <w:autoSpaceDE w:val="0"/>
        <w:autoSpaceDN w:val="0"/>
        <w:spacing w:line="365" w:lineRule="atLeast"/>
        <w:ind w:leftChars="1200" w:left="2880" w:firstLineChars="200" w:firstLine="480"/>
        <w:rPr>
          <w:rFonts w:asciiTheme="minorEastAsia" w:hAnsiTheme="minorEastAsia"/>
          <w:szCs w:val="24"/>
        </w:rPr>
      </w:pPr>
      <w:r w:rsidRPr="00521E02">
        <w:rPr>
          <w:rFonts w:asciiTheme="minorEastAsia" w:hAnsiTheme="minorEastAsia" w:hint="eastAsia"/>
          <w:szCs w:val="24"/>
        </w:rPr>
        <w:t xml:space="preserve">　　年　　月　　日</w:t>
      </w:r>
    </w:p>
    <w:p w14:paraId="10D78996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4941"/>
      </w:tblGrid>
      <w:tr w:rsidR="001412F2" w:rsidRPr="00521E02" w14:paraId="5560444A" w14:textId="77777777" w:rsidTr="00D743E1">
        <w:trPr>
          <w:trHeight w:val="43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6070D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kern w:val="0"/>
                <w:szCs w:val="24"/>
              </w:rPr>
              <w:t>住　　所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9431B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6928B0C8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p w14:paraId="5912EA0E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4941"/>
      </w:tblGrid>
      <w:tr w:rsidR="001412F2" w:rsidRPr="00521E02" w14:paraId="4B90AB24" w14:textId="77777777" w:rsidTr="00D743E1">
        <w:trPr>
          <w:trHeight w:val="43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A0F86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kern w:val="0"/>
                <w:szCs w:val="24"/>
              </w:rPr>
              <w:t>事業所名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26BDC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08026437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p w14:paraId="5ECB472E" w14:textId="77777777" w:rsidR="001412F2" w:rsidRPr="00521E02" w:rsidRDefault="001412F2" w:rsidP="001412F2">
      <w:pPr>
        <w:autoSpaceDE w:val="0"/>
        <w:autoSpaceDN w:val="0"/>
        <w:spacing w:line="365" w:lineRule="atLeast"/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4941"/>
      </w:tblGrid>
      <w:tr w:rsidR="001412F2" w:rsidRPr="00521E02" w14:paraId="05B3338E" w14:textId="77777777" w:rsidTr="00D743E1">
        <w:trPr>
          <w:trHeight w:val="43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68834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kern w:val="0"/>
                <w:szCs w:val="24"/>
              </w:rPr>
              <w:t>代表者名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53FA39" w14:textId="77777777" w:rsidR="001412F2" w:rsidRPr="00521E02" w:rsidRDefault="001412F2" w:rsidP="00D743E1">
            <w:pPr>
              <w:autoSpaceDE w:val="0"/>
              <w:autoSpaceDN w:val="0"/>
              <w:spacing w:line="365" w:lineRule="atLeast"/>
              <w:rPr>
                <w:rFonts w:asciiTheme="minorEastAsia" w:hAnsiTheme="minorEastAsia"/>
                <w:szCs w:val="24"/>
              </w:rPr>
            </w:pPr>
            <w:r w:rsidRPr="00521E02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㊞</w:t>
            </w:r>
          </w:p>
        </w:tc>
      </w:tr>
    </w:tbl>
    <w:p w14:paraId="46CD6FB4" w14:textId="77777777" w:rsidR="001412F2" w:rsidRPr="00D01E3D" w:rsidRDefault="001412F2" w:rsidP="001412F2">
      <w:pPr>
        <w:autoSpaceDE w:val="0"/>
        <w:autoSpaceDN w:val="0"/>
        <w:spacing w:line="365" w:lineRule="atLeast"/>
        <w:rPr>
          <w:rFonts w:ascii="ＭＳ 明朝" w:hAnsi="Times New Roman"/>
          <w:sz w:val="22"/>
        </w:rPr>
      </w:pPr>
    </w:p>
    <w:p w14:paraId="5243312B" w14:textId="77777777" w:rsidR="001412F2" w:rsidRPr="00D01E3D" w:rsidRDefault="001412F2" w:rsidP="001412F2">
      <w:pPr>
        <w:autoSpaceDE w:val="0"/>
        <w:autoSpaceDN w:val="0"/>
        <w:spacing w:line="365" w:lineRule="atLeast"/>
        <w:rPr>
          <w:rFonts w:ascii="ＭＳ 明朝" w:hAnsi="Times New Roman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4941"/>
      </w:tblGrid>
      <w:tr w:rsidR="001412F2" w:rsidRPr="00D01E3D" w14:paraId="0F81D06F" w14:textId="77777777" w:rsidTr="00D743E1">
        <w:trPr>
          <w:trHeight w:val="43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22439" w14:textId="77777777" w:rsidR="001412F2" w:rsidRPr="00D01E3D" w:rsidRDefault="001412F2" w:rsidP="00D743E1">
            <w:pPr>
              <w:autoSpaceDE w:val="0"/>
              <w:autoSpaceDN w:val="0"/>
              <w:spacing w:line="365" w:lineRule="atLeast"/>
              <w:rPr>
                <w:rFonts w:ascii="ＭＳ 明朝" w:hAnsi="Times New Roman"/>
                <w:sz w:val="22"/>
              </w:rPr>
            </w:pPr>
            <w:r w:rsidRPr="00D01E3D">
              <w:rPr>
                <w:rFonts w:ascii="ＭＳ 明朝" w:hAnsi="Times New Roman" w:hint="eastAsia"/>
                <w:kern w:val="0"/>
                <w:sz w:val="22"/>
              </w:rPr>
              <w:t>連 絡 先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4843D" w14:textId="77777777" w:rsidR="001412F2" w:rsidRPr="00D01E3D" w:rsidRDefault="001412F2" w:rsidP="00D743E1">
            <w:pPr>
              <w:autoSpaceDE w:val="0"/>
              <w:autoSpaceDN w:val="0"/>
              <w:spacing w:line="365" w:lineRule="atLeast"/>
              <w:rPr>
                <w:rFonts w:ascii="ＭＳ 明朝" w:hAnsi="Times New Roman"/>
                <w:sz w:val="22"/>
              </w:rPr>
            </w:pPr>
          </w:p>
        </w:tc>
      </w:tr>
    </w:tbl>
    <w:p w14:paraId="0225F59D" w14:textId="77777777" w:rsidR="001412F2" w:rsidRPr="00D01E3D" w:rsidRDefault="001412F2" w:rsidP="001412F2">
      <w:pPr>
        <w:autoSpaceDE w:val="0"/>
        <w:autoSpaceDN w:val="0"/>
        <w:spacing w:line="365" w:lineRule="atLeast"/>
        <w:rPr>
          <w:rFonts w:ascii="ＭＳ 明朝" w:hAnsi="Times New Roman"/>
          <w:sz w:val="22"/>
        </w:rPr>
      </w:pPr>
    </w:p>
    <w:p w14:paraId="054C3FDC" w14:textId="77777777" w:rsidR="001412F2" w:rsidRPr="00296E6C" w:rsidRDefault="001412F2" w:rsidP="001412F2"/>
    <w:p w14:paraId="593A9AC3" w14:textId="77777777" w:rsidR="001412F2" w:rsidRDefault="001412F2" w:rsidP="001412F2">
      <w:pPr>
        <w:rPr>
          <w:sz w:val="21"/>
          <w:szCs w:val="21"/>
        </w:rPr>
      </w:pPr>
    </w:p>
    <w:p w14:paraId="38501262" w14:textId="77777777" w:rsidR="00D851A5" w:rsidRDefault="00D851A5" w:rsidP="001412F2">
      <w:pPr>
        <w:rPr>
          <w:sz w:val="21"/>
          <w:szCs w:val="21"/>
        </w:rPr>
      </w:pPr>
    </w:p>
    <w:sectPr w:rsidR="00D851A5" w:rsidSect="00580AFD">
      <w:pgSz w:w="11906" w:h="16838"/>
      <w:pgMar w:top="1418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3257" w14:textId="77777777" w:rsidR="004A512B" w:rsidRDefault="004A512B" w:rsidP="00580AFD">
      <w:r>
        <w:separator/>
      </w:r>
    </w:p>
  </w:endnote>
  <w:endnote w:type="continuationSeparator" w:id="0">
    <w:p w14:paraId="45AC57BD" w14:textId="77777777" w:rsidR="004A512B" w:rsidRDefault="004A512B" w:rsidP="0058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CA08" w14:textId="77777777" w:rsidR="004A512B" w:rsidRDefault="004A512B" w:rsidP="00580AFD">
      <w:r>
        <w:separator/>
      </w:r>
    </w:p>
  </w:footnote>
  <w:footnote w:type="continuationSeparator" w:id="0">
    <w:p w14:paraId="0847027B" w14:textId="77777777" w:rsidR="004A512B" w:rsidRDefault="004A512B" w:rsidP="0058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0E0B"/>
    <w:multiLevelType w:val="hybridMultilevel"/>
    <w:tmpl w:val="BFD4BE0E"/>
    <w:lvl w:ilvl="0" w:tplc="5644D6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62B2BBF"/>
    <w:multiLevelType w:val="hybridMultilevel"/>
    <w:tmpl w:val="786C46C0"/>
    <w:lvl w:ilvl="0" w:tplc="4D1E0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9A0243"/>
    <w:multiLevelType w:val="hybridMultilevel"/>
    <w:tmpl w:val="89C81E94"/>
    <w:lvl w:ilvl="0" w:tplc="31D64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4734800">
    <w:abstractNumId w:val="1"/>
  </w:num>
  <w:num w:numId="2" w16cid:durableId="244843621">
    <w:abstractNumId w:val="2"/>
  </w:num>
  <w:num w:numId="3" w16cid:durableId="13885262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徳永　洋亮">
    <w15:presenceInfo w15:providerId="AD" w15:userId="S::1489@seiyocity.onmicrosoft.com::75cb795f-9330-460b-b2fe-5d958332f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3D"/>
    <w:rsid w:val="0003034A"/>
    <w:rsid w:val="00033417"/>
    <w:rsid w:val="00041B31"/>
    <w:rsid w:val="0004312D"/>
    <w:rsid w:val="00067658"/>
    <w:rsid w:val="000A7D11"/>
    <w:rsid w:val="000C409B"/>
    <w:rsid w:val="000D13B4"/>
    <w:rsid w:val="000F4EBD"/>
    <w:rsid w:val="00115850"/>
    <w:rsid w:val="001412F2"/>
    <w:rsid w:val="0018053E"/>
    <w:rsid w:val="00191EFB"/>
    <w:rsid w:val="00194268"/>
    <w:rsid w:val="00215B48"/>
    <w:rsid w:val="002253A1"/>
    <w:rsid w:val="0024753D"/>
    <w:rsid w:val="002E51E7"/>
    <w:rsid w:val="00301CBB"/>
    <w:rsid w:val="00316E11"/>
    <w:rsid w:val="00317878"/>
    <w:rsid w:val="003653D7"/>
    <w:rsid w:val="0040175A"/>
    <w:rsid w:val="00415F0E"/>
    <w:rsid w:val="004272EE"/>
    <w:rsid w:val="00433911"/>
    <w:rsid w:val="00463837"/>
    <w:rsid w:val="0049549C"/>
    <w:rsid w:val="004A512B"/>
    <w:rsid w:val="004D2899"/>
    <w:rsid w:val="00521E02"/>
    <w:rsid w:val="00543E86"/>
    <w:rsid w:val="005710A3"/>
    <w:rsid w:val="0057492A"/>
    <w:rsid w:val="00580AFD"/>
    <w:rsid w:val="005A6E07"/>
    <w:rsid w:val="005B02D0"/>
    <w:rsid w:val="005F7BC8"/>
    <w:rsid w:val="00617AD8"/>
    <w:rsid w:val="00626408"/>
    <w:rsid w:val="00695140"/>
    <w:rsid w:val="006D42F4"/>
    <w:rsid w:val="006E1714"/>
    <w:rsid w:val="00714B89"/>
    <w:rsid w:val="00715001"/>
    <w:rsid w:val="0071508C"/>
    <w:rsid w:val="0076143D"/>
    <w:rsid w:val="0076533D"/>
    <w:rsid w:val="007B5316"/>
    <w:rsid w:val="007C46B8"/>
    <w:rsid w:val="007C609B"/>
    <w:rsid w:val="007E2E4E"/>
    <w:rsid w:val="00804753"/>
    <w:rsid w:val="008E182B"/>
    <w:rsid w:val="00914768"/>
    <w:rsid w:val="00961FCC"/>
    <w:rsid w:val="00970D82"/>
    <w:rsid w:val="009A02FB"/>
    <w:rsid w:val="009A41F6"/>
    <w:rsid w:val="009B2A81"/>
    <w:rsid w:val="00A04C53"/>
    <w:rsid w:val="00A32770"/>
    <w:rsid w:val="00A50F4D"/>
    <w:rsid w:val="00A51EFD"/>
    <w:rsid w:val="00A53BA7"/>
    <w:rsid w:val="00A62887"/>
    <w:rsid w:val="00AC76ED"/>
    <w:rsid w:val="00AD28B9"/>
    <w:rsid w:val="00B61863"/>
    <w:rsid w:val="00B72AD6"/>
    <w:rsid w:val="00B80C60"/>
    <w:rsid w:val="00B902E1"/>
    <w:rsid w:val="00C23A6F"/>
    <w:rsid w:val="00C37050"/>
    <w:rsid w:val="00C74214"/>
    <w:rsid w:val="00CB797D"/>
    <w:rsid w:val="00D832B2"/>
    <w:rsid w:val="00D851A5"/>
    <w:rsid w:val="00D96A0F"/>
    <w:rsid w:val="00E0751E"/>
    <w:rsid w:val="00E45436"/>
    <w:rsid w:val="00E70CEB"/>
    <w:rsid w:val="00E82C5D"/>
    <w:rsid w:val="00EC31D4"/>
    <w:rsid w:val="00EC7C20"/>
    <w:rsid w:val="00ED24B1"/>
    <w:rsid w:val="00ED5B32"/>
    <w:rsid w:val="00F2153B"/>
    <w:rsid w:val="00F42C93"/>
    <w:rsid w:val="00F475C2"/>
    <w:rsid w:val="00F6207F"/>
    <w:rsid w:val="00F70C4E"/>
    <w:rsid w:val="00FA1BC7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FBB00"/>
  <w15:docId w15:val="{0CDA7962-2439-457D-A387-959B8AA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04753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80475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04753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80475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AFD"/>
    <w:rPr>
      <w:sz w:val="24"/>
    </w:rPr>
  </w:style>
  <w:style w:type="paragraph" w:styleId="aa">
    <w:name w:val="footer"/>
    <w:basedOn w:val="a"/>
    <w:link w:val="ab"/>
    <w:uiPriority w:val="99"/>
    <w:unhideWhenUsed/>
    <w:rsid w:val="00580A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AFD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F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BC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1508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150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1508C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50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508C"/>
    <w:rPr>
      <w:b/>
      <w:bCs/>
      <w:sz w:val="24"/>
    </w:rPr>
  </w:style>
  <w:style w:type="table" w:customStyle="1" w:styleId="1">
    <w:name w:val="表 (格子)1"/>
    <w:basedOn w:val="a1"/>
    <w:next w:val="a3"/>
    <w:uiPriority w:val="59"/>
    <w:rsid w:val="00A3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7C46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EFD2-EDF5-4D8A-8B47-41BA9672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未来</dc:creator>
  <cp:lastModifiedBy>和家　なつき</cp:lastModifiedBy>
  <cp:revision>4</cp:revision>
  <cp:lastPrinted>2016-07-28T04:46:00Z</cp:lastPrinted>
  <dcterms:created xsi:type="dcterms:W3CDTF">2023-05-29T00:05:00Z</dcterms:created>
  <dcterms:modified xsi:type="dcterms:W3CDTF">2023-05-29T00:15:00Z</dcterms:modified>
</cp:coreProperties>
</file>